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Del="00BE2276" w:rsidRDefault="000A6D54" w:rsidP="00EE36FD">
      <w:pPr>
        <w:spacing w:after="120"/>
        <w:ind w:right="3656"/>
        <w:rPr>
          <w:del w:id="0" w:author="HASSAN, Roshan (CHOPWELL PRIMARY HEALTHCARE CENTRE)" w:date="2021-06-06T16:44:00Z"/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2454" w14:textId="19875C1F" w:rsidR="00BE2276" w:rsidRDefault="00BE2276" w:rsidP="00BE2276">
    <w:pPr>
      <w:spacing w:after="0" w:line="240" w:lineRule="auto"/>
      <w:jc w:val="right"/>
      <w:rPr>
        <w:ins w:id="1" w:author="HASSAN, Roshan (CHOPWELL PRIMARY HEALTHCARE CENTRE)" w:date="2021-06-06T16:43:00Z"/>
        <w:b/>
        <w:bCs/>
        <w:sz w:val="24"/>
        <w:szCs w:val="24"/>
      </w:rPr>
      <w:pPrChange w:id="2" w:author="HASSAN, Roshan (CHOPWELL PRIMARY HEALTHCARE CENTRE)" w:date="2021-06-06T16:44:00Z">
        <w:pPr>
          <w:spacing w:after="0" w:line="240" w:lineRule="auto"/>
          <w:jc w:val="center"/>
        </w:pPr>
      </w:pPrChange>
    </w:pPr>
    <w:ins w:id="3" w:author="HASSAN, Roshan (CHOPWELL PRIMARY HEALTHCARE CENTRE)" w:date="2021-06-06T16:42:00Z">
      <w:r w:rsidRPr="00BE2276">
        <w:rPr>
          <w:b/>
          <w:bCs/>
          <w:sz w:val="24"/>
          <w:szCs w:val="24"/>
          <w:rPrChange w:id="4" w:author="HASSAN, Roshan (CHOPWELL PRIMARY HEALTHCARE CENTRE)" w:date="2021-06-06T16:43:00Z">
            <w:rPr/>
          </w:rPrChange>
        </w:rPr>
        <w:t xml:space="preserve">Primary Health Care </w:t>
      </w:r>
    </w:ins>
    <w:ins w:id="5" w:author="HASSAN, Roshan (CHOPWELL PRIMARY HEALTHCARE CENTRE)" w:date="2021-06-06T16:43:00Z">
      <w:r w:rsidRPr="00BE2276">
        <w:rPr>
          <w:b/>
          <w:bCs/>
          <w:sz w:val="24"/>
          <w:szCs w:val="24"/>
          <w:rPrChange w:id="6" w:author="HASSAN, Roshan (CHOPWELL PRIMARY HEALTHCARE CENTRE)" w:date="2021-06-06T16:43:00Z">
            <w:rPr/>
          </w:rPrChange>
        </w:rPr>
        <w:t xml:space="preserve">Centre, </w:t>
      </w:r>
      <w:proofErr w:type="spellStart"/>
      <w:r w:rsidRPr="00BE2276">
        <w:rPr>
          <w:b/>
          <w:bCs/>
          <w:sz w:val="24"/>
          <w:szCs w:val="24"/>
          <w:rPrChange w:id="7" w:author="HASSAN, Roshan (CHOPWELL PRIMARY HEALTHCARE CENTRE)" w:date="2021-06-06T16:43:00Z">
            <w:rPr/>
          </w:rPrChange>
        </w:rPr>
        <w:t>Chopwell</w:t>
      </w:r>
      <w:proofErr w:type="spellEnd"/>
    </w:ins>
  </w:p>
  <w:p w14:paraId="08C30E40" w14:textId="2323880A" w:rsidR="00A074B3" w:rsidRPr="00BE2276" w:rsidRDefault="00A074B3" w:rsidP="00BE2276">
    <w:pPr>
      <w:spacing w:after="0" w:line="240" w:lineRule="auto"/>
      <w:rPr>
        <w:rFonts w:ascii="Arial" w:hAnsi="Arial" w:cs="Arial"/>
        <w:sz w:val="28"/>
        <w:szCs w:val="28"/>
        <w:rPrChange w:id="8" w:author="HASSAN, Roshan (CHOPWELL PRIMARY HEALTHCARE CENTRE)" w:date="2021-06-06T16:44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pPrChange w:id="9" w:author="HASSAN, Roshan (CHOPWELL PRIMARY HEALTHCARE CENTRE)" w:date="2021-06-06T16:44:00Z">
        <w:pPr>
          <w:spacing w:after="0" w:line="240" w:lineRule="auto"/>
        </w:pPr>
      </w:pPrChange>
    </w:pPr>
    <w:r w:rsidRPr="00BE2276">
      <w:rPr>
        <w:rFonts w:ascii="Arial" w:hAnsi="Arial" w:cs="Arial"/>
        <w:b/>
        <w:bCs/>
        <w:sz w:val="28"/>
        <w:szCs w:val="28"/>
        <w:u w:val="single"/>
        <w:rPrChange w:id="10" w:author="HASSAN, Roshan (CHOPWELL PRIMARY HEALTHCARE CENTRE)" w:date="2021-06-06T16:44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 xml:space="preserve">Register </w:t>
    </w:r>
    <w:r w:rsidR="005E60BF" w:rsidRPr="00BE2276">
      <w:rPr>
        <w:rFonts w:ascii="Arial" w:hAnsi="Arial" w:cs="Arial"/>
        <w:b/>
        <w:bCs/>
        <w:sz w:val="28"/>
        <w:szCs w:val="28"/>
        <w:u w:val="single"/>
        <w:rPrChange w:id="11" w:author="HASSAN, Roshan (CHOPWELL PRIMARY HEALTHCARE CENTRE)" w:date="2021-06-06T16:44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>your</w:t>
    </w:r>
    <w:r w:rsidRPr="00BE2276">
      <w:rPr>
        <w:rFonts w:ascii="Arial" w:hAnsi="Arial" w:cs="Arial"/>
        <w:b/>
        <w:bCs/>
        <w:sz w:val="28"/>
        <w:szCs w:val="28"/>
        <w:u w:val="single"/>
        <w:rPrChange w:id="12" w:author="HASSAN, Roshan (CHOPWELL PRIMARY HEALTHCARE CENTRE)" w:date="2021-06-06T16:44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 xml:space="preserve"> Type 1 Opt-out </w:t>
    </w:r>
    <w:r w:rsidR="00193189" w:rsidRPr="00BE2276">
      <w:rPr>
        <w:rFonts w:ascii="Arial" w:hAnsi="Arial" w:cs="Arial"/>
        <w:b/>
        <w:bCs/>
        <w:sz w:val="28"/>
        <w:szCs w:val="28"/>
        <w:u w:val="single"/>
        <w:rPrChange w:id="13" w:author="HASSAN, Roshan (CHOPWELL PRIMARY HEALTHCARE CENTRE)" w:date="2021-06-06T16:44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>p</w:t>
    </w:r>
    <w:r w:rsidRPr="00BE2276">
      <w:rPr>
        <w:rFonts w:ascii="Arial" w:hAnsi="Arial" w:cs="Arial"/>
        <w:b/>
        <w:bCs/>
        <w:sz w:val="28"/>
        <w:szCs w:val="28"/>
        <w:u w:val="single"/>
        <w:rPrChange w:id="14" w:author="HASSAN, Roshan (CHOPWELL PRIMARY HEALTHCARE CENTRE)" w:date="2021-06-06T16:44:00Z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t>reference</w:t>
    </w:r>
    <w:del w:id="15" w:author="HASSAN, Roshan (CHOPWELL PRIMARY HEALTHCARE CENTRE)" w:date="2021-06-06T16:43:00Z">
      <w:r w:rsidR="006002D7" w:rsidRPr="00BE2276" w:rsidDel="00BE2276">
        <w:rPr>
          <w:rFonts w:ascii="Arial" w:hAnsi="Arial" w:cs="Arial"/>
          <w:sz w:val="28"/>
          <w:szCs w:val="28"/>
          <w:rPrChange w:id="16" w:author="HASSAN, Roshan (CHOPWELL PRIMARY HEALTHCARE CENTRE)" w:date="2021-06-06T16:44:00Z">
            <w:rPr>
              <w:rFonts w:ascii="Arial" w:hAnsi="Arial" w:cs="Arial"/>
              <w:b/>
              <w:bCs/>
              <w:sz w:val="32"/>
              <w:szCs w:val="32"/>
            </w:rPr>
          </w:rPrChange>
        </w:rPr>
        <w:tab/>
      </w:r>
      <w:r w:rsidR="006002D7" w:rsidRPr="00BE2276" w:rsidDel="00BE2276">
        <w:rPr>
          <w:rFonts w:ascii="Arial" w:hAnsi="Arial" w:cs="Arial"/>
          <w:sz w:val="28"/>
          <w:szCs w:val="28"/>
          <w:rPrChange w:id="17" w:author="HASSAN, Roshan (CHOPWELL PRIMARY HEALTHCARE CENTRE)" w:date="2021-06-06T16:44:00Z">
            <w:rPr>
              <w:rFonts w:ascii="Arial" w:hAnsi="Arial" w:cs="Arial"/>
              <w:b/>
              <w:bCs/>
              <w:sz w:val="32"/>
              <w:szCs w:val="32"/>
            </w:rPr>
          </w:rPrChange>
        </w:rPr>
        <w:tab/>
      </w:r>
    </w:del>
  </w:p>
  <w:p w14:paraId="2599CBD3" w14:textId="3E065569" w:rsidR="006F3919" w:rsidRPr="00BE2276" w:rsidRDefault="006F3919">
    <w:pPr>
      <w:pStyle w:val="Header"/>
      <w:rPr>
        <w:rFonts w:ascii="Arial" w:hAnsi="Arial" w:cs="Arial"/>
        <w:sz w:val="28"/>
        <w:szCs w:val="28"/>
        <w:rPrChange w:id="18" w:author="HASSAN, Roshan (CHOPWELL PRIMARY HEALTHCARE CENTRE)" w:date="2021-06-06T16:44:00Z">
          <w:rPr/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SSAN, Roshan (CHOPWELL PRIMARY HEALTHCARE CENTRE)">
    <w15:presenceInfo w15:providerId="AD" w15:userId="S::roshan.hassan@nhs.net::34c49055-0d78-4830-bb7c-55435dba23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BE2276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HASSAN, Roshan (CHOPWELL PRIMARY HEALTHCARE CENTRE)</cp:lastModifiedBy>
  <cp:revision>2</cp:revision>
  <cp:lastPrinted>2021-06-06T15:41:00Z</cp:lastPrinted>
  <dcterms:created xsi:type="dcterms:W3CDTF">2021-06-06T15:47:00Z</dcterms:created>
  <dcterms:modified xsi:type="dcterms:W3CDTF">2021-06-06T15:47:00Z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